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3C1DE9D4" w:rsidR="0084063A" w:rsidRPr="008B4F0B" w:rsidRDefault="00D0012D" w:rsidP="0084063A">
      <w:pPr>
        <w:spacing w:after="0" w:line="259" w:lineRule="auto"/>
        <w:ind w:left="10" w:right="144"/>
        <w:jc w:val="center"/>
        <w:rPr>
          <w:sz w:val="28"/>
          <w:szCs w:val="28"/>
        </w:rPr>
      </w:pPr>
      <w:del w:id="0" w:author="Adren Nance" w:date="2021-10-15T07:38:00Z">
        <w:r w:rsidDel="003111F7">
          <w:rPr>
            <w:b/>
            <w:sz w:val="28"/>
            <w:szCs w:val="28"/>
          </w:rPr>
          <w:delText>REGULAR</w:delText>
        </w:r>
        <w:r w:rsidR="00D60266" w:rsidDel="003111F7">
          <w:rPr>
            <w:b/>
            <w:sz w:val="28"/>
            <w:szCs w:val="28"/>
          </w:rPr>
          <w:delText xml:space="preserve"> </w:delText>
        </w:r>
      </w:del>
      <w:ins w:id="1" w:author="Adren Nance" w:date="2021-10-15T07:38:00Z">
        <w:del w:id="2" w:author="Tisha Green" w:date="2021-10-16T14:32:00Z">
          <w:r w:rsidR="003111F7" w:rsidDel="001B55E3">
            <w:rPr>
              <w:b/>
              <w:sz w:val="28"/>
              <w:szCs w:val="28"/>
            </w:rPr>
            <w:delText xml:space="preserve">SPECIAL </w:delText>
          </w:r>
        </w:del>
      </w:ins>
      <w:ins w:id="3" w:author="Tisha Green" w:date="2021-10-16T14:32:00Z">
        <w:r w:rsidR="001B55E3">
          <w:rPr>
            <w:b/>
            <w:sz w:val="28"/>
            <w:szCs w:val="28"/>
          </w:rPr>
          <w:t xml:space="preserve">REGULAR </w:t>
        </w:r>
      </w:ins>
      <w:bookmarkStart w:id="4" w:name="_GoBack"/>
      <w:bookmarkEnd w:id="4"/>
      <w:r w:rsidR="0084063A" w:rsidRPr="008B4F0B">
        <w:rPr>
          <w:b/>
          <w:sz w:val="28"/>
          <w:szCs w:val="28"/>
        </w:rPr>
        <w:t xml:space="preserve">MEETING AGENDA </w:t>
      </w:r>
    </w:p>
    <w:p w14:paraId="1CB87B06" w14:textId="77777777" w:rsidR="0084063A" w:rsidRPr="008B4F0B" w:rsidRDefault="00871BEC" w:rsidP="00871BEC">
      <w:pPr>
        <w:spacing w:after="0" w:line="259" w:lineRule="auto"/>
        <w:ind w:left="0" w:right="154" w:firstLine="0"/>
        <w:jc w:val="center"/>
        <w:rPr>
          <w:sz w:val="28"/>
          <w:szCs w:val="28"/>
        </w:rPr>
      </w:pPr>
      <w:r>
        <w:rPr>
          <w:b/>
          <w:sz w:val="28"/>
          <w:szCs w:val="28"/>
        </w:rPr>
        <w:t>October 20</w:t>
      </w:r>
      <w:r w:rsidR="00D35D28">
        <w:rPr>
          <w:b/>
          <w:sz w:val="28"/>
          <w:szCs w:val="28"/>
        </w:rPr>
        <w:t>, 202</w:t>
      </w:r>
      <w:r w:rsidR="00FD1342">
        <w:rPr>
          <w:b/>
          <w:sz w:val="28"/>
          <w:szCs w:val="28"/>
        </w:rPr>
        <w:t>1</w:t>
      </w:r>
      <w:r w:rsidR="0084063A" w:rsidRPr="008B4F0B">
        <w:rPr>
          <w:b/>
          <w:sz w:val="28"/>
          <w:szCs w:val="28"/>
        </w:rPr>
        <w:t xml:space="preserve"> 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77777777" w:rsidR="0084063A" w:rsidRPr="008B4F0B" w:rsidRDefault="00855A2F" w:rsidP="0084063A">
      <w:pPr>
        <w:spacing w:after="0" w:line="259" w:lineRule="auto"/>
        <w:ind w:left="10" w:right="154"/>
        <w:jc w:val="center"/>
        <w:rPr>
          <w:sz w:val="28"/>
          <w:szCs w:val="28"/>
        </w:rPr>
      </w:pPr>
      <w:r w:rsidRPr="008B4F0B">
        <w:rPr>
          <w:b/>
          <w:sz w:val="28"/>
          <w:szCs w:val="28"/>
        </w:rPr>
        <w:t>COMMISSION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w:t>
      </w:r>
      <w:proofErr w:type="gramStart"/>
      <w:r w:rsidRPr="006E1443">
        <w:rPr>
          <w:b/>
          <w:bCs/>
          <w:color w:val="auto"/>
          <w:sz w:val="24"/>
          <w:szCs w:val="24"/>
        </w:rPr>
        <w:t>Attend</w:t>
      </w:r>
      <w:proofErr w:type="gramEnd"/>
      <w:r w:rsidRPr="006E1443">
        <w:rPr>
          <w:b/>
          <w:bCs/>
          <w:color w:val="auto"/>
          <w:sz w:val="24"/>
          <w:szCs w:val="24"/>
        </w:rPr>
        <w:t xml:space="preserve">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434C3AA" w14:textId="77777777"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8A3970C" w14:textId="77777777" w:rsidR="00871BEC" w:rsidRPr="00871BEC" w:rsidRDefault="00066586" w:rsidP="00871BEC">
      <w:pPr>
        <w:pStyle w:val="ListParagraph"/>
        <w:numPr>
          <w:ilvl w:val="2"/>
          <w:numId w:val="1"/>
        </w:numPr>
        <w:rPr>
          <w:b/>
          <w:sz w:val="24"/>
          <w:szCs w:val="24"/>
        </w:rPr>
      </w:pPr>
      <w:r>
        <w:rPr>
          <w:sz w:val="24"/>
          <w:szCs w:val="24"/>
        </w:rPr>
        <w:t>Regular Meeting</w:t>
      </w:r>
      <w:r w:rsidR="007A10F1">
        <w:rPr>
          <w:sz w:val="24"/>
          <w:szCs w:val="24"/>
        </w:rPr>
        <w:t>,</w:t>
      </w:r>
      <w:r w:rsidR="00871BEC">
        <w:rPr>
          <w:sz w:val="24"/>
          <w:szCs w:val="24"/>
        </w:rPr>
        <w:t xml:space="preserve"> September 8</w:t>
      </w:r>
      <w:r w:rsidR="007A10F1">
        <w:rPr>
          <w:sz w:val="24"/>
          <w:szCs w:val="24"/>
        </w:rPr>
        <w:t>, 2021</w:t>
      </w:r>
    </w:p>
    <w:p w14:paraId="06E66B2C" w14:textId="77777777" w:rsidR="00871BEC" w:rsidRPr="00871BEC" w:rsidRDefault="00871BEC" w:rsidP="00871BEC">
      <w:pPr>
        <w:pStyle w:val="ListParagraph"/>
        <w:numPr>
          <w:ilvl w:val="2"/>
          <w:numId w:val="1"/>
        </w:numPr>
        <w:rPr>
          <w:b/>
          <w:sz w:val="24"/>
          <w:szCs w:val="24"/>
        </w:rPr>
      </w:pPr>
      <w:r>
        <w:rPr>
          <w:sz w:val="24"/>
          <w:szCs w:val="24"/>
        </w:rPr>
        <w:t>Special Meeting, September 13, 2021</w:t>
      </w:r>
    </w:p>
    <w:p w14:paraId="50AA3938" w14:textId="77777777" w:rsidR="00283BAC" w:rsidRPr="00283BAC" w:rsidRDefault="00283BAC" w:rsidP="00283BAC">
      <w:pPr>
        <w:ind w:left="0" w:firstLine="0"/>
        <w:rPr>
          <w:b/>
          <w:sz w:val="24"/>
          <w:szCs w:val="24"/>
        </w:rPr>
      </w:pPr>
    </w:p>
    <w:p w14:paraId="2D620910" w14:textId="374245CD" w:rsidR="00283BAC" w:rsidRDefault="00283BAC" w:rsidP="00283BAC">
      <w:pPr>
        <w:pStyle w:val="ListParagraph"/>
        <w:numPr>
          <w:ilvl w:val="0"/>
          <w:numId w:val="1"/>
        </w:numPr>
        <w:rPr>
          <w:ins w:id="5" w:author="Adren Nance" w:date="2021-10-15T07:43:00Z"/>
          <w:b/>
          <w:bCs/>
          <w:sz w:val="24"/>
          <w:szCs w:val="24"/>
        </w:rPr>
      </w:pPr>
      <w:r w:rsidRPr="000F25D3">
        <w:rPr>
          <w:b/>
          <w:bCs/>
          <w:sz w:val="24"/>
          <w:szCs w:val="24"/>
        </w:rPr>
        <w:t xml:space="preserve">EXECUTIVE SESSION </w:t>
      </w:r>
    </w:p>
    <w:p w14:paraId="047C8E09" w14:textId="21871F0B" w:rsidR="003111F7" w:rsidRPr="003111F7" w:rsidRDefault="006C0C16">
      <w:pPr>
        <w:tabs>
          <w:tab w:val="left" w:pos="360"/>
        </w:tabs>
        <w:ind w:left="360" w:firstLine="0"/>
        <w:rPr>
          <w:sz w:val="24"/>
          <w:szCs w:val="24"/>
          <w:rPrChange w:id="6" w:author="Adren Nance" w:date="2021-10-15T07:47:00Z">
            <w:rPr/>
          </w:rPrChange>
        </w:rPr>
        <w:pPrChange w:id="7" w:author="Adren Nance" w:date="2021-10-15T07:43:00Z">
          <w:pPr>
            <w:pStyle w:val="ListParagraph"/>
            <w:numPr>
              <w:numId w:val="1"/>
            </w:numPr>
            <w:ind w:left="1080" w:hanging="720"/>
          </w:pPr>
        </w:pPrChange>
      </w:pPr>
      <w:ins w:id="8" w:author="Tisha Green" w:date="2021-10-16T14:25:00Z">
        <w:r>
          <w:rPr>
            <w:sz w:val="24"/>
            <w:szCs w:val="24"/>
          </w:rPr>
          <w:tab/>
          <w:t xml:space="preserve">      </w:t>
        </w:r>
      </w:ins>
      <w:ins w:id="9" w:author="Adren Nance" w:date="2021-10-15T07:43:00Z">
        <w:r w:rsidR="003111F7" w:rsidRPr="003111F7">
          <w:rPr>
            <w:sz w:val="24"/>
            <w:szCs w:val="24"/>
            <w:rPrChange w:id="10" w:author="Adren Nance" w:date="2021-10-15T07:47:00Z">
              <w:rPr/>
            </w:rPrChange>
          </w:rPr>
          <w:t xml:space="preserve">Pursuant to Section 10-15-1 the following matters may be discussed in closed session: </w:t>
        </w:r>
      </w:ins>
    </w:p>
    <w:p w14:paraId="25027DFC" w14:textId="1190DA84" w:rsidR="00283BAC" w:rsidRDefault="00283BAC" w:rsidP="00283BAC">
      <w:pPr>
        <w:pStyle w:val="ListParagraph"/>
        <w:numPr>
          <w:ilvl w:val="0"/>
          <w:numId w:val="3"/>
        </w:numPr>
        <w:spacing w:after="0" w:line="240" w:lineRule="auto"/>
        <w:rPr>
          <w:ins w:id="11" w:author="Adren Nance" w:date="2021-10-15T07:51:00Z"/>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7D1BABA1" w14:textId="77777777" w:rsidR="007135F1" w:rsidRPr="003111F7" w:rsidRDefault="007135F1">
      <w:pPr>
        <w:pStyle w:val="ListParagraph"/>
        <w:spacing w:after="0" w:line="240" w:lineRule="auto"/>
        <w:ind w:left="1440" w:firstLine="0"/>
        <w:rPr>
          <w:sz w:val="24"/>
          <w:szCs w:val="24"/>
        </w:rPr>
        <w:pPrChange w:id="12" w:author="Adren Nance" w:date="2021-10-15T07:51:00Z">
          <w:pPr>
            <w:pStyle w:val="ListParagraph"/>
            <w:numPr>
              <w:numId w:val="3"/>
            </w:numPr>
            <w:spacing w:after="0" w:line="240" w:lineRule="auto"/>
            <w:ind w:left="1440" w:hanging="360"/>
          </w:pPr>
        </w:pPrChange>
      </w:pPr>
    </w:p>
    <w:p w14:paraId="58B9A0A8" w14:textId="77777777" w:rsidR="00320F17" w:rsidRDefault="00283BAC">
      <w:pPr>
        <w:pStyle w:val="ListParagraph"/>
        <w:numPr>
          <w:ilvl w:val="1"/>
          <w:numId w:val="1"/>
        </w:numPr>
        <w:spacing w:after="0" w:line="240" w:lineRule="auto"/>
        <w:rPr>
          <w:ins w:id="13" w:author="Adren Nance" w:date="2021-10-15T09:04:00Z"/>
          <w:sz w:val="24"/>
          <w:szCs w:val="24"/>
        </w:rPr>
      </w:pPr>
      <w:r w:rsidRPr="003111F7">
        <w:rPr>
          <w:sz w:val="24"/>
          <w:szCs w:val="24"/>
          <w:rPrChange w:id="14" w:author="Adren Nance" w:date="2021-10-15T07:47:00Z">
            <w:rPr/>
          </w:rPrChange>
        </w:rPr>
        <w:t>Limited Personnel Matters</w:t>
      </w:r>
      <w:ins w:id="15" w:author="Adren Nance" w:date="2021-10-15T07:41:00Z">
        <w:r w:rsidR="003111F7" w:rsidRPr="003111F7">
          <w:rPr>
            <w:sz w:val="24"/>
            <w:szCs w:val="24"/>
            <w:rPrChange w:id="16" w:author="Adren Nance" w:date="2021-10-15T07:47:00Z">
              <w:rPr/>
            </w:rPrChange>
          </w:rPr>
          <w:t xml:space="preserve"> 10-15-1 (H) </w:t>
        </w:r>
      </w:ins>
      <w:ins w:id="17" w:author="Adren Nance" w:date="2021-10-15T07:42:00Z">
        <w:r w:rsidR="003111F7" w:rsidRPr="003111F7">
          <w:rPr>
            <w:sz w:val="24"/>
            <w:szCs w:val="24"/>
          </w:rPr>
          <w:t>(</w:t>
        </w:r>
      </w:ins>
      <w:ins w:id="18" w:author="Adren Nance" w:date="2021-10-15T07:41:00Z">
        <w:r w:rsidR="003111F7" w:rsidRPr="003111F7">
          <w:rPr>
            <w:sz w:val="24"/>
            <w:szCs w:val="24"/>
            <w:rPrChange w:id="19" w:author="Adren Nance" w:date="2021-10-15T07:47:00Z">
              <w:rPr/>
            </w:rPrChange>
          </w:rPr>
          <w:t>2</w:t>
        </w:r>
      </w:ins>
      <w:ins w:id="20" w:author="Adren Nance" w:date="2021-10-15T07:42:00Z">
        <w:r w:rsidR="003111F7" w:rsidRPr="003111F7">
          <w:rPr>
            <w:sz w:val="24"/>
            <w:szCs w:val="24"/>
          </w:rPr>
          <w:t>)</w:t>
        </w:r>
      </w:ins>
      <w:ins w:id="21" w:author="Adren Nance" w:date="2021-10-15T07:41:00Z">
        <w:r w:rsidR="003111F7" w:rsidRPr="003111F7">
          <w:rPr>
            <w:sz w:val="24"/>
            <w:szCs w:val="24"/>
            <w:rPrChange w:id="22" w:author="Adren Nance" w:date="2021-10-15T07:47:00Z">
              <w:rPr/>
            </w:rPrChange>
          </w:rPr>
          <w:t xml:space="preserve"> </w:t>
        </w:r>
      </w:ins>
    </w:p>
    <w:p w14:paraId="6BA7F7D9" w14:textId="22775CAF" w:rsidR="00283BAC" w:rsidRPr="003111F7" w:rsidRDefault="00320F17">
      <w:pPr>
        <w:pStyle w:val="ListParagraph"/>
        <w:spacing w:after="0" w:line="240" w:lineRule="auto"/>
        <w:ind w:left="1440" w:firstLine="0"/>
        <w:rPr>
          <w:ins w:id="23" w:author="Adren Nance" w:date="2021-10-15T07:42:00Z"/>
          <w:sz w:val="24"/>
          <w:szCs w:val="24"/>
          <w:rPrChange w:id="24" w:author="Adren Nance" w:date="2021-10-15T07:47:00Z">
            <w:rPr>
              <w:ins w:id="25" w:author="Adren Nance" w:date="2021-10-15T07:42:00Z"/>
            </w:rPr>
          </w:rPrChange>
        </w:rPr>
        <w:pPrChange w:id="26" w:author="Adren Nance" w:date="2021-10-15T09:04:00Z">
          <w:pPr>
            <w:spacing w:after="0" w:line="240" w:lineRule="auto"/>
          </w:pPr>
        </w:pPrChange>
      </w:pPr>
      <w:proofErr w:type="spellStart"/>
      <w:proofErr w:type="gramStart"/>
      <w:ins w:id="27" w:author="Adren Nance" w:date="2021-10-15T09:04:00Z">
        <w:r>
          <w:rPr>
            <w:sz w:val="24"/>
            <w:szCs w:val="24"/>
          </w:rPr>
          <w:t>i</w:t>
        </w:r>
        <w:proofErr w:type="spellEnd"/>
        <w:proofErr w:type="gramEnd"/>
        <w:r>
          <w:rPr>
            <w:sz w:val="24"/>
            <w:szCs w:val="24"/>
          </w:rPr>
          <w:t xml:space="preserve">.         </w:t>
        </w:r>
      </w:ins>
      <w:del w:id="28" w:author="Adren Nance" w:date="2021-10-15T09:04:00Z">
        <w:r w:rsidR="00283BAC" w:rsidRPr="003111F7" w:rsidDel="00320F17">
          <w:rPr>
            <w:sz w:val="24"/>
            <w:szCs w:val="24"/>
            <w:rPrChange w:id="29" w:author="Adren Nance" w:date="2021-10-15T07:47:00Z">
              <w:rPr/>
            </w:rPrChange>
          </w:rPr>
          <w:delText>-</w:delText>
        </w:r>
      </w:del>
      <w:del w:id="30" w:author="Adren Nance" w:date="2021-10-15T08:55:00Z">
        <w:r w:rsidR="00283BAC" w:rsidRPr="003111F7" w:rsidDel="00320F17">
          <w:rPr>
            <w:sz w:val="24"/>
            <w:szCs w:val="24"/>
            <w:rPrChange w:id="31" w:author="Adren Nance" w:date="2021-10-15T07:47:00Z">
              <w:rPr/>
            </w:rPrChange>
          </w:rPr>
          <w:delText>Hidalgo County Sheriff’s Department</w:delText>
        </w:r>
      </w:del>
      <w:ins w:id="32" w:author="Adren Nance" w:date="2021-10-15T08:55:00Z">
        <w:r>
          <w:rPr>
            <w:sz w:val="24"/>
            <w:szCs w:val="24"/>
          </w:rPr>
          <w:t>Andrew Arredondo</w:t>
        </w:r>
      </w:ins>
    </w:p>
    <w:p w14:paraId="1374F1A8" w14:textId="77777777" w:rsidR="00320F17" w:rsidRDefault="003111F7">
      <w:pPr>
        <w:pStyle w:val="ListParagraph"/>
        <w:numPr>
          <w:ilvl w:val="1"/>
          <w:numId w:val="1"/>
        </w:numPr>
        <w:spacing w:after="0" w:line="240" w:lineRule="auto"/>
        <w:rPr>
          <w:ins w:id="33" w:author="Adren Nance" w:date="2021-10-15T09:04:00Z"/>
          <w:sz w:val="24"/>
          <w:szCs w:val="24"/>
        </w:rPr>
      </w:pPr>
      <w:ins w:id="34" w:author="Adren Nance" w:date="2021-10-15T07:43:00Z">
        <w:r w:rsidRPr="003111F7">
          <w:rPr>
            <w:sz w:val="24"/>
            <w:szCs w:val="24"/>
          </w:rPr>
          <w:t xml:space="preserve">Real Property 10-15-1 (H) (8) </w:t>
        </w:r>
      </w:ins>
    </w:p>
    <w:p w14:paraId="5F23303F" w14:textId="568CEE0D" w:rsidR="003111F7" w:rsidRPr="003111F7" w:rsidRDefault="003111F7">
      <w:pPr>
        <w:pStyle w:val="ListParagraph"/>
        <w:numPr>
          <w:ilvl w:val="0"/>
          <w:numId w:val="7"/>
        </w:numPr>
        <w:spacing w:after="0" w:line="240" w:lineRule="auto"/>
        <w:rPr>
          <w:ins w:id="35" w:author="Adren Nance" w:date="2021-10-15T07:41:00Z"/>
          <w:sz w:val="24"/>
          <w:szCs w:val="24"/>
          <w:rPrChange w:id="36" w:author="Adren Nance" w:date="2021-10-15T07:47:00Z">
            <w:rPr>
              <w:ins w:id="37" w:author="Adren Nance" w:date="2021-10-15T07:41:00Z"/>
            </w:rPr>
          </w:rPrChange>
        </w:rPr>
        <w:pPrChange w:id="38" w:author="Adren Nance" w:date="2021-10-15T09:04:00Z">
          <w:pPr>
            <w:spacing w:after="0" w:line="240" w:lineRule="auto"/>
          </w:pPr>
        </w:pPrChange>
      </w:pPr>
      <w:ins w:id="39" w:author="Adren Nance" w:date="2021-10-15T07:43:00Z">
        <w:r w:rsidRPr="003111F7">
          <w:rPr>
            <w:sz w:val="24"/>
            <w:szCs w:val="24"/>
          </w:rPr>
          <w:t xml:space="preserve">C </w:t>
        </w:r>
      </w:ins>
      <w:ins w:id="40" w:author="Adren Nance" w:date="2021-10-15T09:21:00Z">
        <w:r w:rsidR="008C5E47">
          <w:rPr>
            <w:sz w:val="24"/>
            <w:szCs w:val="24"/>
          </w:rPr>
          <w:t>00</w:t>
        </w:r>
      </w:ins>
      <w:ins w:id="41" w:author="Adren Nance" w:date="2021-10-15T07:43:00Z">
        <w:r w:rsidRPr="003111F7">
          <w:rPr>
            <w:sz w:val="24"/>
            <w:szCs w:val="24"/>
          </w:rPr>
          <w:t>1</w:t>
        </w:r>
      </w:ins>
    </w:p>
    <w:p w14:paraId="1ADDAD63" w14:textId="77777777" w:rsidR="003111F7" w:rsidRPr="003111F7" w:rsidRDefault="003111F7">
      <w:pPr>
        <w:spacing w:after="0" w:line="240" w:lineRule="auto"/>
        <w:rPr>
          <w:sz w:val="24"/>
          <w:szCs w:val="24"/>
          <w:rPrChange w:id="42" w:author="Adren Nance" w:date="2021-10-15T07:47:00Z">
            <w:rPr/>
          </w:rPrChange>
        </w:rPr>
        <w:pPrChange w:id="43" w:author="Adren Nance" w:date="2021-10-15T07:41:00Z">
          <w:pPr>
            <w:pStyle w:val="ListParagraph"/>
            <w:numPr>
              <w:ilvl w:val="1"/>
              <w:numId w:val="3"/>
            </w:numPr>
            <w:spacing w:after="0" w:line="240" w:lineRule="auto"/>
            <w:ind w:left="2160" w:hanging="360"/>
          </w:pPr>
        </w:pPrChange>
      </w:pPr>
    </w:p>
    <w:p w14:paraId="25DC2EBA" w14:textId="77777777" w:rsidR="00283BAC" w:rsidRDefault="00283BAC" w:rsidP="00283BAC">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0AF968D2" w14:textId="77777777" w:rsidR="00283BAC" w:rsidRPr="00283BAC" w:rsidRDefault="00283BAC" w:rsidP="00283BAC">
      <w:pPr>
        <w:pStyle w:val="ListParagraph"/>
        <w:spacing w:after="200" w:line="276" w:lineRule="auto"/>
        <w:ind w:left="1440" w:firstLine="0"/>
        <w:rPr>
          <w:sz w:val="24"/>
          <w:szCs w:val="24"/>
        </w:rPr>
      </w:pPr>
    </w:p>
    <w:p w14:paraId="1D36EC33" w14:textId="14F0849A" w:rsidR="007A10F1" w:rsidRDefault="007A10F1">
      <w:pPr>
        <w:pStyle w:val="ListParagraph"/>
        <w:numPr>
          <w:ilvl w:val="0"/>
          <w:numId w:val="7"/>
        </w:numPr>
        <w:rPr>
          <w:b/>
          <w:sz w:val="24"/>
          <w:szCs w:val="24"/>
        </w:rPr>
        <w:pPrChange w:id="44" w:author="Adren Nance" w:date="2021-10-15T09:04:00Z">
          <w:pPr>
            <w:pStyle w:val="ListParagraph"/>
            <w:numPr>
              <w:numId w:val="1"/>
            </w:numPr>
            <w:ind w:left="1080" w:hanging="720"/>
          </w:pPr>
        </w:pPrChange>
      </w:pPr>
      <w:r>
        <w:rPr>
          <w:b/>
          <w:sz w:val="24"/>
          <w:szCs w:val="24"/>
        </w:rPr>
        <w:t xml:space="preserve">PUBLIC HEARING </w:t>
      </w:r>
      <w:del w:id="45" w:author="Adren Nance" w:date="2021-10-15T07:44:00Z">
        <w:r w:rsidDel="003111F7">
          <w:rPr>
            <w:b/>
            <w:sz w:val="24"/>
            <w:szCs w:val="24"/>
          </w:rPr>
          <w:delText>IN REFERENCE TO PERSONNEL POLICY ORDINANCE 2021-001</w:delText>
        </w:r>
      </w:del>
    </w:p>
    <w:p w14:paraId="5F1024EF" w14:textId="1D4DEF59" w:rsidR="007A10F1" w:rsidRPr="003111F7" w:rsidRDefault="007A10F1">
      <w:pPr>
        <w:pStyle w:val="ListParagraph"/>
        <w:numPr>
          <w:ilvl w:val="1"/>
          <w:numId w:val="7"/>
        </w:numPr>
        <w:rPr>
          <w:sz w:val="24"/>
          <w:szCs w:val="24"/>
        </w:rPr>
        <w:pPrChange w:id="46" w:author="Adren Nance" w:date="2021-10-15T09:04:00Z">
          <w:pPr>
            <w:pStyle w:val="ListParagraph"/>
            <w:numPr>
              <w:ilvl w:val="1"/>
              <w:numId w:val="1"/>
            </w:numPr>
            <w:ind w:left="1440" w:hanging="360"/>
          </w:pPr>
        </w:pPrChange>
      </w:pPr>
      <w:del w:id="47" w:author="Adren Nance" w:date="2021-10-15T07:44:00Z">
        <w:r w:rsidRPr="003111F7" w:rsidDel="003111F7">
          <w:rPr>
            <w:sz w:val="24"/>
            <w:szCs w:val="24"/>
          </w:rPr>
          <w:delText>Consideration of</w:delText>
        </w:r>
      </w:del>
      <w:del w:id="48" w:author="Adren Nance" w:date="2021-10-15T07:46:00Z">
        <w:r w:rsidRPr="003111F7" w:rsidDel="003111F7">
          <w:rPr>
            <w:sz w:val="24"/>
            <w:szCs w:val="24"/>
          </w:rPr>
          <w:delText xml:space="preserve"> </w:delText>
        </w:r>
      </w:del>
      <w:r w:rsidRPr="003111F7">
        <w:rPr>
          <w:sz w:val="24"/>
          <w:szCs w:val="24"/>
        </w:rPr>
        <w:t>Personnel Policy Ordinance 2021-001</w:t>
      </w:r>
      <w:ins w:id="49" w:author="Adren Nance" w:date="2021-10-15T07:45:00Z">
        <w:r w:rsidR="003111F7" w:rsidRPr="003111F7">
          <w:rPr>
            <w:sz w:val="24"/>
            <w:szCs w:val="24"/>
          </w:rPr>
          <w:t xml:space="preserve"> </w:t>
        </w:r>
        <w:r w:rsidR="003111F7" w:rsidRPr="003111F7">
          <w:rPr>
            <w:rStyle w:val="SubtleReference"/>
            <w:rFonts w:ascii="Arial" w:hAnsi="Arial"/>
            <w:b w:val="0"/>
            <w:sz w:val="24"/>
            <w:szCs w:val="24"/>
            <w:rPrChange w:id="50" w:author="Adren Nance" w:date="2021-10-15T07:45:00Z">
              <w:rPr>
                <w:rStyle w:val="SubtleReference"/>
              </w:rPr>
            </w:rPrChange>
          </w:rPr>
          <w:t xml:space="preserve">Relating to Administration, Adopting a Personnel Policy; Setting forth Personnel Rules and Regulations Establishing </w:t>
        </w:r>
        <w:r w:rsidR="003111F7" w:rsidRPr="003111F7">
          <w:rPr>
            <w:rStyle w:val="SubtleReference"/>
            <w:rFonts w:ascii="Arial" w:hAnsi="Arial"/>
            <w:b w:val="0"/>
            <w:sz w:val="24"/>
            <w:szCs w:val="24"/>
            <w:rPrChange w:id="51" w:author="Adren Nance" w:date="2021-10-15T07:45:00Z">
              <w:rPr>
                <w:rStyle w:val="SubtleReference"/>
              </w:rPr>
            </w:rPrChange>
          </w:rPr>
          <w:lastRenderedPageBreak/>
          <w:t>Consistent, Basic Policies and Practices Concerning Relations between the County and its Employees</w:t>
        </w:r>
      </w:ins>
    </w:p>
    <w:p w14:paraId="0965DED0" w14:textId="77777777" w:rsidR="007A10F1" w:rsidRPr="00871BEC" w:rsidRDefault="007A10F1" w:rsidP="00871BEC">
      <w:pPr>
        <w:ind w:left="0" w:firstLine="0"/>
        <w:rPr>
          <w:b/>
          <w:sz w:val="24"/>
          <w:szCs w:val="24"/>
        </w:rPr>
      </w:pPr>
    </w:p>
    <w:p w14:paraId="242179F3" w14:textId="77777777" w:rsidR="007A10F1" w:rsidRPr="007A10F1" w:rsidRDefault="00C218A5">
      <w:pPr>
        <w:pStyle w:val="ListParagraph"/>
        <w:numPr>
          <w:ilvl w:val="0"/>
          <w:numId w:val="7"/>
        </w:numPr>
        <w:rPr>
          <w:b/>
          <w:sz w:val="24"/>
          <w:szCs w:val="24"/>
        </w:rPr>
        <w:pPrChange w:id="52" w:author="Adren Nance" w:date="2021-10-15T09:04:00Z">
          <w:pPr>
            <w:pStyle w:val="ListParagraph"/>
            <w:numPr>
              <w:numId w:val="1"/>
            </w:numPr>
            <w:ind w:left="1080" w:hanging="720"/>
          </w:pPr>
        </w:pPrChange>
      </w:pPr>
      <w:r w:rsidRPr="006E1443">
        <w:rPr>
          <w:b/>
          <w:sz w:val="24"/>
          <w:szCs w:val="24"/>
        </w:rPr>
        <w:t>RESOLUTIONS and AGREEMENTS</w:t>
      </w:r>
    </w:p>
    <w:p w14:paraId="5B590E39" w14:textId="16EA752D" w:rsidR="003111F7" w:rsidRDefault="003111F7">
      <w:pPr>
        <w:pStyle w:val="ListParagraph"/>
        <w:numPr>
          <w:ilvl w:val="1"/>
          <w:numId w:val="7"/>
        </w:numPr>
        <w:rPr>
          <w:ins w:id="53" w:author="Adren Nance" w:date="2021-10-15T07:46:00Z"/>
          <w:sz w:val="24"/>
          <w:szCs w:val="24"/>
        </w:rPr>
        <w:pPrChange w:id="54" w:author="Adren Nance" w:date="2021-10-15T09:04:00Z">
          <w:pPr>
            <w:pStyle w:val="ListParagraph"/>
            <w:numPr>
              <w:ilvl w:val="1"/>
              <w:numId w:val="1"/>
            </w:numPr>
            <w:ind w:left="1440" w:hanging="360"/>
          </w:pPr>
        </w:pPrChange>
      </w:pPr>
      <w:ins w:id="55" w:author="Adren Nance" w:date="2021-10-15T07:46:00Z">
        <w:r>
          <w:rPr>
            <w:sz w:val="24"/>
            <w:szCs w:val="24"/>
          </w:rPr>
          <w:t xml:space="preserve">Consideration of Personnel Policy Ordinance 2021-01 </w:t>
        </w:r>
      </w:ins>
    </w:p>
    <w:p w14:paraId="33503572" w14:textId="1AF59B71" w:rsidR="00992647" w:rsidRDefault="006E1443">
      <w:pPr>
        <w:pStyle w:val="ListParagraph"/>
        <w:numPr>
          <w:ilvl w:val="1"/>
          <w:numId w:val="7"/>
        </w:numPr>
        <w:rPr>
          <w:sz w:val="24"/>
          <w:szCs w:val="24"/>
        </w:rPr>
        <w:pPrChange w:id="56" w:author="Adren Nance" w:date="2021-10-15T09:04:00Z">
          <w:pPr>
            <w:pStyle w:val="ListParagraph"/>
            <w:numPr>
              <w:ilvl w:val="1"/>
              <w:numId w:val="1"/>
            </w:numPr>
            <w:ind w:left="1440" w:hanging="360"/>
          </w:pPr>
        </w:pPrChange>
      </w:pPr>
      <w:r w:rsidRPr="006E1443">
        <w:rPr>
          <w:sz w:val="24"/>
          <w:szCs w:val="24"/>
        </w:rPr>
        <w:t xml:space="preserve">Approval of </w:t>
      </w:r>
      <w:r w:rsidR="00D51B66" w:rsidRPr="006E1443">
        <w:rPr>
          <w:sz w:val="24"/>
          <w:szCs w:val="24"/>
        </w:rPr>
        <w:t>Resolution 2021-</w:t>
      </w:r>
      <w:r w:rsidR="001D0CB1">
        <w:rPr>
          <w:sz w:val="24"/>
          <w:szCs w:val="24"/>
        </w:rPr>
        <w:t>48</w:t>
      </w:r>
      <w:r w:rsidR="00992647" w:rsidRPr="006E1443">
        <w:rPr>
          <w:sz w:val="24"/>
          <w:szCs w:val="24"/>
        </w:rPr>
        <w:t>—</w:t>
      </w:r>
      <w:r w:rsidR="001D0CB1">
        <w:rPr>
          <w:sz w:val="24"/>
          <w:szCs w:val="24"/>
        </w:rPr>
        <w:t>Agreement between Hidalgo County and the Southwest New Mexico Council of Governments</w:t>
      </w:r>
      <w:r w:rsidR="007A10F1">
        <w:rPr>
          <w:sz w:val="24"/>
          <w:szCs w:val="24"/>
        </w:rPr>
        <w:t xml:space="preserve"> </w:t>
      </w:r>
    </w:p>
    <w:p w14:paraId="271F2BE9" w14:textId="77777777" w:rsidR="00CF095E" w:rsidRPr="00CF095E" w:rsidRDefault="00CF095E">
      <w:pPr>
        <w:pStyle w:val="ListParagraph"/>
        <w:numPr>
          <w:ilvl w:val="1"/>
          <w:numId w:val="7"/>
        </w:numPr>
        <w:rPr>
          <w:sz w:val="24"/>
          <w:szCs w:val="24"/>
        </w:rPr>
        <w:pPrChange w:id="57" w:author="Adren Nance" w:date="2021-10-15T09:04:00Z">
          <w:pPr>
            <w:pStyle w:val="ListParagraph"/>
            <w:numPr>
              <w:ilvl w:val="1"/>
              <w:numId w:val="1"/>
            </w:numPr>
            <w:ind w:left="1440" w:hanging="360"/>
          </w:pPr>
        </w:pPrChange>
      </w:pPr>
      <w:r w:rsidRPr="00CF095E">
        <w:rPr>
          <w:sz w:val="24"/>
          <w:szCs w:val="24"/>
        </w:rPr>
        <w:t>Consideration of Agreement with Guardian for Detention Center RFID System</w:t>
      </w:r>
    </w:p>
    <w:p w14:paraId="71E446C9" w14:textId="77777777" w:rsidR="00CF095E" w:rsidRDefault="00CF095E">
      <w:pPr>
        <w:pStyle w:val="ListParagraph"/>
        <w:numPr>
          <w:ilvl w:val="1"/>
          <w:numId w:val="7"/>
        </w:numPr>
        <w:rPr>
          <w:sz w:val="24"/>
          <w:szCs w:val="24"/>
        </w:rPr>
        <w:pPrChange w:id="58" w:author="Adren Nance" w:date="2021-10-15T09:04:00Z">
          <w:pPr>
            <w:pStyle w:val="ListParagraph"/>
            <w:numPr>
              <w:ilvl w:val="1"/>
              <w:numId w:val="1"/>
            </w:numPr>
            <w:ind w:left="1440" w:hanging="360"/>
          </w:pPr>
        </w:pPrChange>
      </w:pPr>
      <w:r>
        <w:rPr>
          <w:sz w:val="24"/>
          <w:szCs w:val="24"/>
        </w:rPr>
        <w:t>Consideration of NMDOT Cooperative Agreement Amendment HW2L100500</w:t>
      </w:r>
    </w:p>
    <w:p w14:paraId="5D7C6F40" w14:textId="77777777" w:rsidR="00CF095E" w:rsidRPr="006E1443" w:rsidRDefault="00CF095E">
      <w:pPr>
        <w:pStyle w:val="ListParagraph"/>
        <w:numPr>
          <w:ilvl w:val="1"/>
          <w:numId w:val="7"/>
        </w:numPr>
        <w:rPr>
          <w:sz w:val="24"/>
          <w:szCs w:val="24"/>
        </w:rPr>
        <w:pPrChange w:id="59" w:author="Adren Nance" w:date="2021-10-15T09:04:00Z">
          <w:pPr>
            <w:pStyle w:val="ListParagraph"/>
            <w:numPr>
              <w:ilvl w:val="1"/>
              <w:numId w:val="1"/>
            </w:numPr>
            <w:ind w:left="1440" w:hanging="360"/>
          </w:pPr>
        </w:pPrChange>
      </w:pPr>
      <w:r>
        <w:rPr>
          <w:sz w:val="24"/>
          <w:szCs w:val="24"/>
        </w:rPr>
        <w:t xml:space="preserve">Consideration of DHSEM </w:t>
      </w:r>
      <w:proofErr w:type="spellStart"/>
      <w:r>
        <w:rPr>
          <w:sz w:val="24"/>
          <w:szCs w:val="24"/>
        </w:rPr>
        <w:t>Stonegarden</w:t>
      </w:r>
      <w:proofErr w:type="spellEnd"/>
      <w:r>
        <w:rPr>
          <w:sz w:val="24"/>
          <w:szCs w:val="24"/>
        </w:rPr>
        <w:t xml:space="preserve"> FY21 Agreement</w:t>
      </w:r>
    </w:p>
    <w:p w14:paraId="09C4C930" w14:textId="77777777" w:rsidR="000528CC" w:rsidRPr="006E1443" w:rsidRDefault="000528CC" w:rsidP="000528CC">
      <w:pPr>
        <w:pStyle w:val="ListParagraph"/>
        <w:ind w:left="1440" w:firstLine="0"/>
        <w:rPr>
          <w:b/>
          <w:sz w:val="24"/>
          <w:szCs w:val="24"/>
        </w:rPr>
      </w:pPr>
    </w:p>
    <w:p w14:paraId="5D66EF3B" w14:textId="77777777" w:rsidR="00A65885" w:rsidRDefault="005800BB">
      <w:pPr>
        <w:pStyle w:val="ListParagraph"/>
        <w:numPr>
          <w:ilvl w:val="0"/>
          <w:numId w:val="7"/>
        </w:numPr>
        <w:rPr>
          <w:b/>
          <w:sz w:val="24"/>
          <w:szCs w:val="24"/>
        </w:rPr>
        <w:pPrChange w:id="60" w:author="Adren Nance" w:date="2021-10-15T09:04:00Z">
          <w:pPr>
            <w:pStyle w:val="ListParagraph"/>
            <w:numPr>
              <w:numId w:val="1"/>
            </w:numPr>
            <w:ind w:left="1080" w:hanging="720"/>
          </w:pPr>
        </w:pPrChange>
      </w:pPr>
      <w:r w:rsidRPr="006E1443">
        <w:rPr>
          <w:b/>
          <w:sz w:val="24"/>
          <w:szCs w:val="24"/>
        </w:rPr>
        <w:t>MISCELLANEOUS</w:t>
      </w:r>
    </w:p>
    <w:p w14:paraId="50F49E7F" w14:textId="77777777" w:rsidR="00CF095E" w:rsidRPr="00CF095E" w:rsidRDefault="004F08C1">
      <w:pPr>
        <w:pStyle w:val="ListParagraph"/>
        <w:numPr>
          <w:ilvl w:val="1"/>
          <w:numId w:val="7"/>
        </w:numPr>
        <w:rPr>
          <w:sz w:val="24"/>
          <w:szCs w:val="24"/>
        </w:rPr>
        <w:pPrChange w:id="61" w:author="Adren Nance" w:date="2021-10-15T09:04:00Z">
          <w:pPr>
            <w:pStyle w:val="ListParagraph"/>
            <w:numPr>
              <w:ilvl w:val="1"/>
              <w:numId w:val="1"/>
            </w:numPr>
            <w:ind w:left="1440" w:hanging="360"/>
          </w:pPr>
        </w:pPrChange>
      </w:pPr>
      <w:r>
        <w:rPr>
          <w:sz w:val="24"/>
          <w:szCs w:val="24"/>
        </w:rPr>
        <w:t xml:space="preserve">Permission to request proposals for Darian </w:t>
      </w:r>
      <w:proofErr w:type="spellStart"/>
      <w:r>
        <w:rPr>
          <w:sz w:val="24"/>
          <w:szCs w:val="24"/>
        </w:rPr>
        <w:t>Jarrott</w:t>
      </w:r>
      <w:proofErr w:type="spellEnd"/>
      <w:r>
        <w:rPr>
          <w:sz w:val="24"/>
          <w:szCs w:val="24"/>
        </w:rPr>
        <w:t xml:space="preserve"> Memorial</w:t>
      </w:r>
      <w:r w:rsidR="00CD4CE4">
        <w:rPr>
          <w:sz w:val="24"/>
          <w:szCs w:val="24"/>
        </w:rPr>
        <w:t>—Capital Appropriation Project 21-F2776</w:t>
      </w:r>
      <w:r w:rsidR="008A4C55">
        <w:rPr>
          <w:sz w:val="24"/>
          <w:szCs w:val="24"/>
        </w:rPr>
        <w:t xml:space="preserve"> and Appropriation 21-ZF9131</w:t>
      </w:r>
    </w:p>
    <w:p w14:paraId="537155D6" w14:textId="77777777" w:rsidR="00871BEC" w:rsidRPr="00CF095E" w:rsidRDefault="00871BEC">
      <w:pPr>
        <w:pStyle w:val="ListParagraph"/>
        <w:numPr>
          <w:ilvl w:val="1"/>
          <w:numId w:val="7"/>
        </w:numPr>
        <w:rPr>
          <w:sz w:val="24"/>
          <w:szCs w:val="24"/>
        </w:rPr>
        <w:pPrChange w:id="62" w:author="Adren Nance" w:date="2021-10-15T09:04:00Z">
          <w:pPr>
            <w:pStyle w:val="ListParagraph"/>
            <w:numPr>
              <w:ilvl w:val="1"/>
              <w:numId w:val="1"/>
            </w:numPr>
            <w:ind w:left="1440" w:hanging="360"/>
          </w:pPr>
        </w:pPrChange>
      </w:pPr>
      <w:r>
        <w:rPr>
          <w:sz w:val="24"/>
          <w:szCs w:val="24"/>
        </w:rPr>
        <w:t>Permission to request proposals for Backhoe purchase</w:t>
      </w:r>
      <w:r w:rsidR="00CD4CE4">
        <w:rPr>
          <w:sz w:val="24"/>
          <w:szCs w:val="24"/>
        </w:rPr>
        <w:t>—Capital Appropriation Project 21-F2774</w:t>
      </w:r>
      <w:r w:rsidR="008A4C55">
        <w:rPr>
          <w:sz w:val="24"/>
          <w:szCs w:val="24"/>
        </w:rPr>
        <w:t xml:space="preserve"> </w:t>
      </w:r>
      <w:r w:rsidR="008A4C55" w:rsidRPr="00CF095E">
        <w:rPr>
          <w:sz w:val="24"/>
          <w:szCs w:val="24"/>
        </w:rPr>
        <w:t xml:space="preserve"> </w:t>
      </w:r>
    </w:p>
    <w:p w14:paraId="3DF6DB91" w14:textId="77777777" w:rsidR="00AE155D" w:rsidRDefault="00AE155D">
      <w:pPr>
        <w:pStyle w:val="ListParagraph"/>
        <w:numPr>
          <w:ilvl w:val="1"/>
          <w:numId w:val="7"/>
        </w:numPr>
        <w:rPr>
          <w:sz w:val="24"/>
          <w:szCs w:val="24"/>
        </w:rPr>
        <w:pPrChange w:id="63" w:author="Adren Nance" w:date="2021-10-15T09:04:00Z">
          <w:pPr>
            <w:pStyle w:val="ListParagraph"/>
            <w:numPr>
              <w:ilvl w:val="1"/>
              <w:numId w:val="1"/>
            </w:numPr>
            <w:ind w:left="1440" w:hanging="360"/>
          </w:pPr>
        </w:pPrChange>
      </w:pPr>
      <w:r>
        <w:rPr>
          <w:sz w:val="24"/>
          <w:szCs w:val="24"/>
        </w:rPr>
        <w:t>Sheriff’s Department Quarterly report</w:t>
      </w:r>
    </w:p>
    <w:p w14:paraId="425227F0" w14:textId="77777777" w:rsidR="00AE155D" w:rsidRPr="006A1C56" w:rsidRDefault="00AE155D">
      <w:pPr>
        <w:pStyle w:val="ListParagraph"/>
        <w:numPr>
          <w:ilvl w:val="1"/>
          <w:numId w:val="7"/>
        </w:numPr>
        <w:rPr>
          <w:sz w:val="24"/>
          <w:szCs w:val="24"/>
        </w:rPr>
        <w:pPrChange w:id="64" w:author="Adren Nance" w:date="2021-10-15T09:04:00Z">
          <w:pPr>
            <w:pStyle w:val="ListParagraph"/>
            <w:numPr>
              <w:ilvl w:val="1"/>
              <w:numId w:val="1"/>
            </w:numPr>
            <w:ind w:left="1440" w:hanging="360"/>
          </w:pPr>
        </w:pPrChange>
      </w:pPr>
      <w:r>
        <w:rPr>
          <w:sz w:val="24"/>
          <w:szCs w:val="24"/>
        </w:rPr>
        <w:t>Detention Center Quarterly Restrictive Housing Report</w:t>
      </w:r>
    </w:p>
    <w:p w14:paraId="64D2E8FE" w14:textId="77777777" w:rsidR="000528CC" w:rsidRPr="006A1C56" w:rsidRDefault="00460AF7" w:rsidP="00636078">
      <w:pPr>
        <w:ind w:left="0" w:firstLine="0"/>
        <w:rPr>
          <w:bCs/>
          <w:sz w:val="24"/>
          <w:szCs w:val="24"/>
        </w:rPr>
      </w:pPr>
      <w:r w:rsidRPr="006E1443">
        <w:rPr>
          <w:bCs/>
          <w:sz w:val="24"/>
          <w:szCs w:val="24"/>
        </w:rPr>
        <w:t xml:space="preserve"> </w:t>
      </w:r>
    </w:p>
    <w:p w14:paraId="0A414B11" w14:textId="77777777" w:rsidR="00636078" w:rsidRPr="006E1443" w:rsidRDefault="00636078">
      <w:pPr>
        <w:pStyle w:val="ListParagraph"/>
        <w:numPr>
          <w:ilvl w:val="0"/>
          <w:numId w:val="7"/>
        </w:numPr>
        <w:rPr>
          <w:b/>
          <w:sz w:val="24"/>
          <w:szCs w:val="24"/>
        </w:rPr>
        <w:pPrChange w:id="65" w:author="Adren Nance" w:date="2021-10-15T09:04:00Z">
          <w:pPr>
            <w:pStyle w:val="ListParagraph"/>
            <w:numPr>
              <w:numId w:val="1"/>
            </w:numPr>
            <w:ind w:left="1080" w:hanging="720"/>
          </w:pPr>
        </w:pPrChange>
      </w:pPr>
      <w:r w:rsidRPr="006E1443">
        <w:rPr>
          <w:b/>
          <w:sz w:val="24"/>
          <w:szCs w:val="24"/>
        </w:rPr>
        <w:t>PUBLIC COMMENT</w:t>
      </w:r>
    </w:p>
    <w:p w14:paraId="05E98925" w14:textId="77777777" w:rsidR="000F25D3" w:rsidRPr="00064C57" w:rsidRDefault="00636078" w:rsidP="00064C57">
      <w:pPr>
        <w:pStyle w:val="ListParagraph"/>
        <w:shd w:val="clear" w:color="auto" w:fill="FFFFFF"/>
        <w:ind w:left="1080" w:firstLine="0"/>
        <w:rPr>
          <w:i/>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p>
    <w:p w14:paraId="6B3F0C3B" w14:textId="77777777" w:rsidR="000F25D3" w:rsidRPr="000F25D3" w:rsidRDefault="000F25D3" w:rsidP="000F25D3">
      <w:pPr>
        <w:pStyle w:val="ListParagraph"/>
        <w:spacing w:after="200" w:line="276" w:lineRule="auto"/>
        <w:ind w:left="1440" w:firstLine="0"/>
        <w:rPr>
          <w:sz w:val="24"/>
          <w:szCs w:val="24"/>
        </w:rPr>
      </w:pPr>
    </w:p>
    <w:p w14:paraId="6CC531AF" w14:textId="77777777" w:rsidR="000F25D3" w:rsidRDefault="000F25D3" w:rsidP="000F25D3">
      <w:pPr>
        <w:pStyle w:val="ListParagraph"/>
        <w:ind w:left="1080" w:firstLine="0"/>
        <w:rPr>
          <w:b/>
          <w:sz w:val="24"/>
          <w:szCs w:val="24"/>
        </w:rPr>
      </w:pPr>
    </w:p>
    <w:p w14:paraId="64100952" w14:textId="77777777" w:rsidR="00E04368" w:rsidRPr="006A1C56" w:rsidRDefault="0046425F">
      <w:pPr>
        <w:pStyle w:val="ListParagraph"/>
        <w:numPr>
          <w:ilvl w:val="0"/>
          <w:numId w:val="7"/>
        </w:numPr>
        <w:rPr>
          <w:b/>
          <w:sz w:val="24"/>
          <w:szCs w:val="24"/>
        </w:rPr>
        <w:pPrChange w:id="66" w:author="Adren Nance" w:date="2021-10-15T09:04:00Z">
          <w:pPr>
            <w:pStyle w:val="ListParagraph"/>
            <w:numPr>
              <w:numId w:val="1"/>
            </w:numPr>
            <w:ind w:left="1080" w:hanging="720"/>
          </w:pPr>
        </w:pPrChange>
      </w:pPr>
      <w:r w:rsidRPr="0046425F">
        <w:rPr>
          <w:b/>
          <w:sz w:val="24"/>
          <w:szCs w:val="24"/>
        </w:rPr>
        <w:t>ADJOURN</w:t>
      </w:r>
    </w:p>
    <w:sectPr w:rsidR="00E04368" w:rsidRPr="006A1C56" w:rsidSect="00283BAC">
      <w:footerReference w:type="default" r:id="rId10"/>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19D26" w14:textId="77777777" w:rsidR="001923D1" w:rsidRDefault="001923D1" w:rsidP="00420E0D">
      <w:pPr>
        <w:spacing w:after="0" w:line="240" w:lineRule="auto"/>
      </w:pPr>
      <w:r>
        <w:separator/>
      </w:r>
    </w:p>
  </w:endnote>
  <w:endnote w:type="continuationSeparator" w:id="0">
    <w:p w14:paraId="3129263B" w14:textId="77777777" w:rsidR="001923D1" w:rsidRDefault="001923D1"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398131"/>
      <w:docPartObj>
        <w:docPartGallery w:val="Page Numbers (Bottom of Page)"/>
        <w:docPartUnique/>
      </w:docPartObj>
    </w:sdtPr>
    <w:sdtEndPr/>
    <w:sdtContent>
      <w:sdt>
        <w:sdtPr>
          <w:id w:val="1728636285"/>
          <w:docPartObj>
            <w:docPartGallery w:val="Page Numbers (Top of Page)"/>
            <w:docPartUnique/>
          </w:docPartObj>
        </w:sdtPr>
        <w:sdtEndPr/>
        <w:sdtContent>
          <w:p w14:paraId="22DEC8E8" w14:textId="77777777" w:rsidR="00420E0D" w:rsidRDefault="00420E0D">
            <w:pPr>
              <w:pStyle w:val="Footer"/>
              <w:jc w:val="center"/>
            </w:pPr>
            <w:r>
              <w:t xml:space="preserve">Page </w:t>
            </w:r>
            <w:r w:rsidR="00A14A37">
              <w:rPr>
                <w:b/>
                <w:bCs/>
                <w:noProof/>
              </w:rPr>
              <w:t>1</w:t>
            </w:r>
            <w:r>
              <w:t xml:space="preserve"> of </w:t>
            </w:r>
            <w:r w:rsidR="00A14A37">
              <w:rPr>
                <w:b/>
                <w:bCs/>
                <w:noProof/>
              </w:rPr>
              <w:t>1</w:t>
            </w:r>
          </w:p>
        </w:sdtContent>
      </w:sdt>
    </w:sdtContent>
  </w:sdt>
  <w:p w14:paraId="57CE405A" w14:textId="77777777" w:rsidR="00420E0D" w:rsidRDefault="0042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72C98" w14:textId="77777777" w:rsidR="001923D1" w:rsidRDefault="001923D1" w:rsidP="00420E0D">
      <w:pPr>
        <w:spacing w:after="0" w:line="240" w:lineRule="auto"/>
      </w:pPr>
      <w:r>
        <w:separator/>
      </w:r>
    </w:p>
  </w:footnote>
  <w:footnote w:type="continuationSeparator" w:id="0">
    <w:p w14:paraId="1D00B379" w14:textId="77777777" w:rsidR="001923D1" w:rsidRDefault="001923D1"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E3E690C2"/>
    <w:lvl w:ilvl="0" w:tplc="03E6F202">
      <w:start w:val="1"/>
      <w:numFmt w:val="upperRoman"/>
      <w:lvlText w:val="%1."/>
      <w:lvlJc w:val="left"/>
      <w:pPr>
        <w:ind w:left="1080" w:hanging="720"/>
      </w:pPr>
      <w:rPr>
        <w:rFonts w:hint="default"/>
      </w:rPr>
    </w:lvl>
    <w:lvl w:ilvl="1" w:tplc="28CED86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en Nance">
    <w15:presenceInfo w15:providerId="Windows Live" w15:userId="37ab4298baf51d8d"/>
  </w15:person>
  <w15:person w15:author="Tisha Green">
    <w15:presenceInfo w15:providerId="AD" w15:userId="S-1-5-21-1047006950-1948061657-3011147259-1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63A"/>
    <w:rsid w:val="00003C19"/>
    <w:rsid w:val="000046C9"/>
    <w:rsid w:val="00007F13"/>
    <w:rsid w:val="00022197"/>
    <w:rsid w:val="0002515D"/>
    <w:rsid w:val="00051A67"/>
    <w:rsid w:val="000528CC"/>
    <w:rsid w:val="000562E5"/>
    <w:rsid w:val="00057A07"/>
    <w:rsid w:val="00060DD2"/>
    <w:rsid w:val="00064C57"/>
    <w:rsid w:val="00066586"/>
    <w:rsid w:val="00081CCB"/>
    <w:rsid w:val="0008324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5169"/>
    <w:rsid w:val="00117B1D"/>
    <w:rsid w:val="001211B8"/>
    <w:rsid w:val="0012712D"/>
    <w:rsid w:val="00136B0D"/>
    <w:rsid w:val="00140E60"/>
    <w:rsid w:val="00155EC8"/>
    <w:rsid w:val="0019047D"/>
    <w:rsid w:val="00192322"/>
    <w:rsid w:val="001923D1"/>
    <w:rsid w:val="001948A3"/>
    <w:rsid w:val="001A1F47"/>
    <w:rsid w:val="001B0B4D"/>
    <w:rsid w:val="001B55E3"/>
    <w:rsid w:val="001B7CDC"/>
    <w:rsid w:val="001C45DE"/>
    <w:rsid w:val="001C7011"/>
    <w:rsid w:val="001D0043"/>
    <w:rsid w:val="001D02F5"/>
    <w:rsid w:val="001D0CB1"/>
    <w:rsid w:val="001D466E"/>
    <w:rsid w:val="001D6815"/>
    <w:rsid w:val="001E1A20"/>
    <w:rsid w:val="001E627B"/>
    <w:rsid w:val="00215D07"/>
    <w:rsid w:val="00227AF9"/>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81A"/>
    <w:rsid w:val="003111F7"/>
    <w:rsid w:val="003151E3"/>
    <w:rsid w:val="00315E5F"/>
    <w:rsid w:val="003168F1"/>
    <w:rsid w:val="00317C90"/>
    <w:rsid w:val="00320F17"/>
    <w:rsid w:val="00330D04"/>
    <w:rsid w:val="0034200D"/>
    <w:rsid w:val="003420A1"/>
    <w:rsid w:val="003500A6"/>
    <w:rsid w:val="003546A0"/>
    <w:rsid w:val="003603D1"/>
    <w:rsid w:val="003628C4"/>
    <w:rsid w:val="00364080"/>
    <w:rsid w:val="00377207"/>
    <w:rsid w:val="00377C8F"/>
    <w:rsid w:val="00381CBD"/>
    <w:rsid w:val="00391F00"/>
    <w:rsid w:val="0039743D"/>
    <w:rsid w:val="003976F0"/>
    <w:rsid w:val="003A44F9"/>
    <w:rsid w:val="003B3E4F"/>
    <w:rsid w:val="003B7B40"/>
    <w:rsid w:val="003C0B74"/>
    <w:rsid w:val="003C61A1"/>
    <w:rsid w:val="003E1E54"/>
    <w:rsid w:val="004041C8"/>
    <w:rsid w:val="00407AB3"/>
    <w:rsid w:val="00415F2D"/>
    <w:rsid w:val="00420E0D"/>
    <w:rsid w:val="0042132B"/>
    <w:rsid w:val="00430A2D"/>
    <w:rsid w:val="00445861"/>
    <w:rsid w:val="0044744F"/>
    <w:rsid w:val="00454EE6"/>
    <w:rsid w:val="00460AF7"/>
    <w:rsid w:val="0046425F"/>
    <w:rsid w:val="0048020B"/>
    <w:rsid w:val="00491523"/>
    <w:rsid w:val="00491ED3"/>
    <w:rsid w:val="004945B6"/>
    <w:rsid w:val="004A301C"/>
    <w:rsid w:val="004C1065"/>
    <w:rsid w:val="004C15EE"/>
    <w:rsid w:val="004C3CD3"/>
    <w:rsid w:val="004C459C"/>
    <w:rsid w:val="004C793B"/>
    <w:rsid w:val="004D0B3B"/>
    <w:rsid w:val="004D3964"/>
    <w:rsid w:val="004D73F3"/>
    <w:rsid w:val="004D7ACB"/>
    <w:rsid w:val="004F08C1"/>
    <w:rsid w:val="0050373C"/>
    <w:rsid w:val="00533EF0"/>
    <w:rsid w:val="00553AE8"/>
    <w:rsid w:val="00556254"/>
    <w:rsid w:val="005640EE"/>
    <w:rsid w:val="005800BB"/>
    <w:rsid w:val="00586D01"/>
    <w:rsid w:val="00590348"/>
    <w:rsid w:val="00593FD3"/>
    <w:rsid w:val="005A4487"/>
    <w:rsid w:val="005B1084"/>
    <w:rsid w:val="005B3373"/>
    <w:rsid w:val="005B47DA"/>
    <w:rsid w:val="005C1645"/>
    <w:rsid w:val="005D6A5A"/>
    <w:rsid w:val="005E6D7D"/>
    <w:rsid w:val="005F10D5"/>
    <w:rsid w:val="005F1E25"/>
    <w:rsid w:val="0060261F"/>
    <w:rsid w:val="00606C08"/>
    <w:rsid w:val="0061384B"/>
    <w:rsid w:val="006176AF"/>
    <w:rsid w:val="00621C0F"/>
    <w:rsid w:val="00636078"/>
    <w:rsid w:val="00636AA3"/>
    <w:rsid w:val="006539BD"/>
    <w:rsid w:val="00663575"/>
    <w:rsid w:val="00673D67"/>
    <w:rsid w:val="00690BF6"/>
    <w:rsid w:val="00693C36"/>
    <w:rsid w:val="006A1C56"/>
    <w:rsid w:val="006B34D5"/>
    <w:rsid w:val="006C0C16"/>
    <w:rsid w:val="006C6898"/>
    <w:rsid w:val="006E1443"/>
    <w:rsid w:val="006E2B8F"/>
    <w:rsid w:val="006E5720"/>
    <w:rsid w:val="006F0F3B"/>
    <w:rsid w:val="0070358F"/>
    <w:rsid w:val="00705077"/>
    <w:rsid w:val="00707612"/>
    <w:rsid w:val="007135F1"/>
    <w:rsid w:val="00735255"/>
    <w:rsid w:val="00736483"/>
    <w:rsid w:val="0076310F"/>
    <w:rsid w:val="00783DBC"/>
    <w:rsid w:val="00783EF3"/>
    <w:rsid w:val="007A10F1"/>
    <w:rsid w:val="007B1BE5"/>
    <w:rsid w:val="007B33A4"/>
    <w:rsid w:val="007D5938"/>
    <w:rsid w:val="007D68AA"/>
    <w:rsid w:val="007E201E"/>
    <w:rsid w:val="007E774F"/>
    <w:rsid w:val="008218B2"/>
    <w:rsid w:val="00821D9C"/>
    <w:rsid w:val="008223CB"/>
    <w:rsid w:val="0084063A"/>
    <w:rsid w:val="0084080F"/>
    <w:rsid w:val="008467D7"/>
    <w:rsid w:val="0085142A"/>
    <w:rsid w:val="00855A2F"/>
    <w:rsid w:val="00871BEC"/>
    <w:rsid w:val="00874798"/>
    <w:rsid w:val="00881CFB"/>
    <w:rsid w:val="0089137B"/>
    <w:rsid w:val="008913F0"/>
    <w:rsid w:val="008A0BB8"/>
    <w:rsid w:val="008A4C55"/>
    <w:rsid w:val="008B4F0B"/>
    <w:rsid w:val="008C5E47"/>
    <w:rsid w:val="008E0369"/>
    <w:rsid w:val="008F73D1"/>
    <w:rsid w:val="008F74A1"/>
    <w:rsid w:val="009040A4"/>
    <w:rsid w:val="00920414"/>
    <w:rsid w:val="00920970"/>
    <w:rsid w:val="00926CB4"/>
    <w:rsid w:val="009300E1"/>
    <w:rsid w:val="00930F55"/>
    <w:rsid w:val="0095648F"/>
    <w:rsid w:val="00991A3B"/>
    <w:rsid w:val="0099216B"/>
    <w:rsid w:val="009923D3"/>
    <w:rsid w:val="00992647"/>
    <w:rsid w:val="00993528"/>
    <w:rsid w:val="009967DC"/>
    <w:rsid w:val="009A44C7"/>
    <w:rsid w:val="009A6917"/>
    <w:rsid w:val="009B62C6"/>
    <w:rsid w:val="009D14C4"/>
    <w:rsid w:val="009D7066"/>
    <w:rsid w:val="009F3C79"/>
    <w:rsid w:val="00A007F6"/>
    <w:rsid w:val="00A041B5"/>
    <w:rsid w:val="00A14A37"/>
    <w:rsid w:val="00A20B66"/>
    <w:rsid w:val="00A27A43"/>
    <w:rsid w:val="00A34D74"/>
    <w:rsid w:val="00A350D8"/>
    <w:rsid w:val="00A55245"/>
    <w:rsid w:val="00A55455"/>
    <w:rsid w:val="00A65885"/>
    <w:rsid w:val="00A772C4"/>
    <w:rsid w:val="00A80FBD"/>
    <w:rsid w:val="00A8260A"/>
    <w:rsid w:val="00A863C6"/>
    <w:rsid w:val="00AA2620"/>
    <w:rsid w:val="00AB4AA7"/>
    <w:rsid w:val="00AC0D0B"/>
    <w:rsid w:val="00AC22A2"/>
    <w:rsid w:val="00AC3D03"/>
    <w:rsid w:val="00AD75A6"/>
    <w:rsid w:val="00AE155D"/>
    <w:rsid w:val="00AE1A75"/>
    <w:rsid w:val="00AE3580"/>
    <w:rsid w:val="00AF07E9"/>
    <w:rsid w:val="00B00FF8"/>
    <w:rsid w:val="00B0341D"/>
    <w:rsid w:val="00B161C0"/>
    <w:rsid w:val="00B210F0"/>
    <w:rsid w:val="00B22076"/>
    <w:rsid w:val="00B230E9"/>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45FB"/>
    <w:rsid w:val="00BD05AD"/>
    <w:rsid w:val="00BD4C0B"/>
    <w:rsid w:val="00BF2C38"/>
    <w:rsid w:val="00BF43AF"/>
    <w:rsid w:val="00C009F0"/>
    <w:rsid w:val="00C20E1B"/>
    <w:rsid w:val="00C218A5"/>
    <w:rsid w:val="00C26751"/>
    <w:rsid w:val="00C35BFC"/>
    <w:rsid w:val="00C40CB7"/>
    <w:rsid w:val="00C46333"/>
    <w:rsid w:val="00C46F62"/>
    <w:rsid w:val="00C511B0"/>
    <w:rsid w:val="00C56163"/>
    <w:rsid w:val="00C8410C"/>
    <w:rsid w:val="00C85933"/>
    <w:rsid w:val="00C97B57"/>
    <w:rsid w:val="00CD4CE4"/>
    <w:rsid w:val="00CE6262"/>
    <w:rsid w:val="00CE6E9F"/>
    <w:rsid w:val="00CF095E"/>
    <w:rsid w:val="00D0012D"/>
    <w:rsid w:val="00D00AC8"/>
    <w:rsid w:val="00D022A9"/>
    <w:rsid w:val="00D03DDC"/>
    <w:rsid w:val="00D07F01"/>
    <w:rsid w:val="00D111C8"/>
    <w:rsid w:val="00D14D83"/>
    <w:rsid w:val="00D16A5C"/>
    <w:rsid w:val="00D20A64"/>
    <w:rsid w:val="00D21D68"/>
    <w:rsid w:val="00D35D28"/>
    <w:rsid w:val="00D47EA8"/>
    <w:rsid w:val="00D51B66"/>
    <w:rsid w:val="00D60266"/>
    <w:rsid w:val="00D6340D"/>
    <w:rsid w:val="00D86539"/>
    <w:rsid w:val="00D86540"/>
    <w:rsid w:val="00D941A1"/>
    <w:rsid w:val="00D963BD"/>
    <w:rsid w:val="00DA0113"/>
    <w:rsid w:val="00DA03AB"/>
    <w:rsid w:val="00DA2BBB"/>
    <w:rsid w:val="00DA58D7"/>
    <w:rsid w:val="00DB6DFB"/>
    <w:rsid w:val="00DD654F"/>
    <w:rsid w:val="00DE40E1"/>
    <w:rsid w:val="00DF078D"/>
    <w:rsid w:val="00DF3F05"/>
    <w:rsid w:val="00DF799D"/>
    <w:rsid w:val="00E00381"/>
    <w:rsid w:val="00E04368"/>
    <w:rsid w:val="00E07346"/>
    <w:rsid w:val="00E109C6"/>
    <w:rsid w:val="00E168F6"/>
    <w:rsid w:val="00E16B9B"/>
    <w:rsid w:val="00E25364"/>
    <w:rsid w:val="00E26267"/>
    <w:rsid w:val="00E31B78"/>
    <w:rsid w:val="00E502D4"/>
    <w:rsid w:val="00E75D05"/>
    <w:rsid w:val="00E9074A"/>
    <w:rsid w:val="00E91853"/>
    <w:rsid w:val="00EB4601"/>
    <w:rsid w:val="00EB78A1"/>
    <w:rsid w:val="00EC447B"/>
    <w:rsid w:val="00EC795E"/>
    <w:rsid w:val="00EE583A"/>
    <w:rsid w:val="00EF1902"/>
    <w:rsid w:val="00EF6C3C"/>
    <w:rsid w:val="00F04D0D"/>
    <w:rsid w:val="00F0786E"/>
    <w:rsid w:val="00F23228"/>
    <w:rsid w:val="00F25B95"/>
    <w:rsid w:val="00F303E3"/>
    <w:rsid w:val="00F453EF"/>
    <w:rsid w:val="00F531D0"/>
    <w:rsid w:val="00F57B34"/>
    <w:rsid w:val="00F66C48"/>
    <w:rsid w:val="00F84F6A"/>
    <w:rsid w:val="00F94733"/>
    <w:rsid w:val="00FA7931"/>
    <w:rsid w:val="00FB2909"/>
    <w:rsid w:val="00FD1342"/>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3F99"/>
  <w15:chartTrackingRefBased/>
  <w15:docId w15:val="{4C236401-CFB4-496C-87C5-D7C11DCE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semiHidden/>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AC788-F72F-4533-ACE6-F9262164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2021-10-16T20:33:00Z</cp:lastPrinted>
  <dcterms:created xsi:type="dcterms:W3CDTF">2021-10-16T20:33:00Z</dcterms:created>
  <dcterms:modified xsi:type="dcterms:W3CDTF">2021-10-16T20:33:00Z</dcterms:modified>
</cp:coreProperties>
</file>